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A4C6" w14:textId="3D6977A7" w:rsidR="003A0C31" w:rsidRPr="00D76CEC" w:rsidRDefault="1277E943" w:rsidP="00816007">
      <w:pPr>
        <w:jc w:val="right"/>
        <w:rPr>
          <w:color w:val="3B3838" w:themeColor="background2" w:themeShade="40"/>
          <w:sz w:val="24"/>
          <w:szCs w:val="24"/>
        </w:rPr>
      </w:pPr>
      <w:ins w:id="0" w:author="MAPA360 - Andressa Zaffalon" w:date="2021-08-26T19:10:00Z">
        <w:r w:rsidRPr="00D76CEC">
          <w:rPr>
            <w:noProof/>
            <w:color w:val="3B3838" w:themeColor="background2" w:themeShade="40"/>
            <w:sz w:val="24"/>
            <w:szCs w:val="24"/>
            <w:lang w:val="es-ES" w:eastAsia="es-ES"/>
          </w:rPr>
          <w:drawing>
            <wp:inline distT="0" distB="0" distL="0" distR="0" wp14:anchorId="08A3BD5C" wp14:editId="6CA4153C">
              <wp:extent cx="885825" cy="800100"/>
              <wp:effectExtent l="0" t="0" r="0" b="0"/>
              <wp:docPr id="1318192523" name="Picture 13181925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82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DD4563C" w14:textId="5D1166B8" w:rsidR="00F7236E" w:rsidRPr="00D76CEC" w:rsidRDefault="00661F81" w:rsidP="003A0C31">
      <w:pPr>
        <w:pStyle w:val="Sinespaciado"/>
        <w:rPr>
          <w:b/>
          <w:color w:val="3B3838" w:themeColor="background2" w:themeShade="40"/>
          <w:sz w:val="32"/>
          <w:szCs w:val="32"/>
          <w:lang w:val="pt-BR"/>
        </w:rPr>
      </w:pPr>
      <w:hyperlink r:id="rId8" w:history="1">
        <w:r w:rsidR="003A0C31" w:rsidRPr="00D76CEC">
          <w:rPr>
            <w:rStyle w:val="Hipervnculo"/>
            <w:b/>
            <w:color w:val="011830" w:themeColor="hyperlink" w:themeShade="40"/>
            <w:sz w:val="32"/>
            <w:szCs w:val="32"/>
            <w:lang w:val="pt-BR"/>
          </w:rPr>
          <w:t>Bariloche</w:t>
        </w:r>
      </w:hyperlink>
      <w:r w:rsidR="00AD7BA7" w:rsidRPr="00D76CEC">
        <w:rPr>
          <w:b/>
          <w:color w:val="3B3838" w:themeColor="background2" w:themeShade="40"/>
          <w:sz w:val="32"/>
          <w:szCs w:val="32"/>
          <w:lang w:val="pt-BR"/>
        </w:rPr>
        <w:t xml:space="preserve"> </w:t>
      </w:r>
      <w:r w:rsidR="00F7236E" w:rsidRPr="00D76CEC">
        <w:rPr>
          <w:b/>
          <w:color w:val="3B3838" w:themeColor="background2" w:themeShade="40"/>
          <w:sz w:val="32"/>
          <w:szCs w:val="32"/>
          <w:lang w:val="pt-BR"/>
        </w:rPr>
        <w:t>apresenta</w:t>
      </w:r>
      <w:r w:rsidR="00AE6814" w:rsidRPr="00D76CEC">
        <w:rPr>
          <w:b/>
          <w:color w:val="3B3838" w:themeColor="background2" w:themeShade="40"/>
          <w:sz w:val="32"/>
          <w:szCs w:val="32"/>
          <w:lang w:val="pt-BR"/>
        </w:rPr>
        <w:t xml:space="preserve"> retomada de</w:t>
      </w:r>
      <w:r w:rsidR="00F7236E" w:rsidRPr="00D76CEC">
        <w:rPr>
          <w:b/>
          <w:color w:val="3B3838" w:themeColor="background2" w:themeShade="40"/>
          <w:sz w:val="32"/>
          <w:szCs w:val="32"/>
          <w:lang w:val="pt-BR"/>
        </w:rPr>
        <w:t xml:space="preserve"> eventos esportivos</w:t>
      </w:r>
    </w:p>
    <w:p w14:paraId="49C41C34" w14:textId="77777777" w:rsidR="00F7236E" w:rsidRPr="00D76CEC" w:rsidRDefault="00F7236E" w:rsidP="003A0C31">
      <w:pPr>
        <w:pStyle w:val="Sinespaciado"/>
        <w:rPr>
          <w:bCs/>
          <w:i/>
          <w:iCs/>
          <w:color w:val="3B3838" w:themeColor="background2" w:themeShade="40"/>
          <w:sz w:val="24"/>
          <w:szCs w:val="24"/>
          <w:lang w:val="pt-BR"/>
        </w:rPr>
      </w:pPr>
    </w:p>
    <w:p w14:paraId="289115A6" w14:textId="77777777" w:rsidR="00D76CEC" w:rsidRDefault="00F7236E" w:rsidP="003A0C31">
      <w:pPr>
        <w:pStyle w:val="Sinespaciado"/>
        <w:rPr>
          <w:bCs/>
          <w:i/>
          <w:iCs/>
          <w:color w:val="3B3838" w:themeColor="background2" w:themeShade="40"/>
          <w:sz w:val="28"/>
          <w:szCs w:val="28"/>
          <w:lang w:val="pt-BR"/>
        </w:rPr>
      </w:pPr>
      <w:r w:rsidRPr="00D76CEC">
        <w:rPr>
          <w:bCs/>
          <w:i/>
          <w:iCs/>
          <w:color w:val="3B3838" w:themeColor="background2" w:themeShade="40"/>
          <w:sz w:val="28"/>
          <w:szCs w:val="28"/>
          <w:lang w:val="pt-BR"/>
        </w:rPr>
        <w:t xml:space="preserve">Maior palco de esportes ao ar livre da Argentina lança calendário </w:t>
      </w:r>
    </w:p>
    <w:p w14:paraId="17702116" w14:textId="4AB8A4A4" w:rsidR="00F7236E" w:rsidRPr="00D76CEC" w:rsidRDefault="00F7236E" w:rsidP="003A0C31">
      <w:pPr>
        <w:pStyle w:val="Sinespaciado"/>
        <w:rPr>
          <w:bCs/>
          <w:i/>
          <w:iCs/>
          <w:color w:val="3B3838" w:themeColor="background2" w:themeShade="40"/>
          <w:sz w:val="28"/>
          <w:szCs w:val="28"/>
          <w:lang w:val="pt-BR"/>
        </w:rPr>
      </w:pPr>
      <w:r w:rsidRPr="00D76CEC">
        <w:rPr>
          <w:bCs/>
          <w:i/>
          <w:iCs/>
          <w:color w:val="3B3838" w:themeColor="background2" w:themeShade="40"/>
          <w:sz w:val="28"/>
          <w:szCs w:val="28"/>
          <w:lang w:val="pt-BR"/>
        </w:rPr>
        <w:t>para 2021 e 2022</w:t>
      </w:r>
    </w:p>
    <w:p w14:paraId="11903620" w14:textId="77777777" w:rsidR="00F7236E" w:rsidRPr="00D76CEC" w:rsidRDefault="00F7236E" w:rsidP="003A0C31">
      <w:pPr>
        <w:pStyle w:val="Sinespaciado"/>
        <w:rPr>
          <w:b/>
          <w:color w:val="3B3838" w:themeColor="background2" w:themeShade="40"/>
          <w:sz w:val="24"/>
          <w:szCs w:val="24"/>
          <w:lang w:val="pt-BR"/>
        </w:rPr>
      </w:pPr>
    </w:p>
    <w:p w14:paraId="56E93246" w14:textId="21389EA1" w:rsidR="009B4D70" w:rsidRPr="00D76CEC" w:rsidRDefault="00F7236E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  <w:r w:rsidRPr="00D76CEC">
        <w:rPr>
          <w:color w:val="3B3838" w:themeColor="background2" w:themeShade="40"/>
          <w:sz w:val="24"/>
          <w:szCs w:val="24"/>
          <w:lang w:val="pt-BR"/>
        </w:rPr>
        <w:t xml:space="preserve">São Carlos de </w:t>
      </w:r>
      <w:r w:rsidR="00A608B3" w:rsidRPr="00D76CEC">
        <w:rPr>
          <w:color w:val="3B3838" w:themeColor="background2" w:themeShade="40"/>
          <w:sz w:val="24"/>
          <w:szCs w:val="24"/>
          <w:lang w:val="pt-BR"/>
        </w:rPr>
        <w:t>Bariloche</w:t>
      </w:r>
      <w:r w:rsidRPr="00D76CEC">
        <w:rPr>
          <w:color w:val="3B3838" w:themeColor="background2" w:themeShade="40"/>
          <w:sz w:val="24"/>
          <w:szCs w:val="24"/>
          <w:lang w:val="pt-BR"/>
        </w:rPr>
        <w:t xml:space="preserve">, na Argentina, </w:t>
      </w:r>
      <w:r w:rsidR="008E2171" w:rsidRPr="00D76CEC">
        <w:rPr>
          <w:color w:val="3B3838" w:themeColor="background2" w:themeShade="40"/>
          <w:sz w:val="24"/>
          <w:szCs w:val="24"/>
          <w:lang w:val="pt-BR"/>
        </w:rPr>
        <w:t>é</w:t>
      </w:r>
      <w:r w:rsidR="000A4855" w:rsidRPr="00D76CEC">
        <w:rPr>
          <w:color w:val="3B3838" w:themeColor="background2" w:themeShade="40"/>
          <w:sz w:val="24"/>
          <w:szCs w:val="24"/>
          <w:lang w:val="pt-BR"/>
        </w:rPr>
        <w:t xml:space="preserve"> a cidade com a maior quantidade de atividades esportivas ao ar livre</w:t>
      </w:r>
      <w:r w:rsidR="004F6183" w:rsidRPr="00D76CEC">
        <w:rPr>
          <w:color w:val="3B3838" w:themeColor="background2" w:themeShade="40"/>
          <w:sz w:val="24"/>
          <w:szCs w:val="24"/>
          <w:lang w:val="pt-BR"/>
        </w:rPr>
        <w:t xml:space="preserve"> </w:t>
      </w:r>
      <w:r w:rsidRPr="00D76CEC">
        <w:rPr>
          <w:color w:val="3B3838" w:themeColor="background2" w:themeShade="40"/>
          <w:sz w:val="24"/>
          <w:szCs w:val="24"/>
          <w:lang w:val="pt-BR"/>
        </w:rPr>
        <w:t>do país vizinho</w:t>
      </w:r>
      <w:r w:rsidR="00071F71" w:rsidRPr="00D76CEC">
        <w:rPr>
          <w:color w:val="3B3838" w:themeColor="background2" w:themeShade="40"/>
          <w:sz w:val="24"/>
          <w:szCs w:val="24"/>
          <w:lang w:val="pt-BR"/>
        </w:rPr>
        <w:t xml:space="preserve">. </w:t>
      </w:r>
      <w:r w:rsidRPr="00D76CEC">
        <w:rPr>
          <w:color w:val="3B3838" w:themeColor="background2" w:themeShade="40"/>
          <w:sz w:val="24"/>
          <w:szCs w:val="24"/>
          <w:lang w:val="pt-BR"/>
        </w:rPr>
        <w:t xml:space="preserve">Competições como maratonas, mountain bikes, trilhas, entre muitos outros, retornam a partir de dezembro, depois de uma longa suspensão nas programações por conta da pandemia. </w:t>
      </w:r>
    </w:p>
    <w:p w14:paraId="142A438F" w14:textId="46EBB195" w:rsidR="009B4D70" w:rsidRPr="00D76CEC" w:rsidRDefault="009B4D70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</w:p>
    <w:p w14:paraId="6EBE7522" w14:textId="119943C3" w:rsidR="009B4D70" w:rsidRPr="00D76CEC" w:rsidRDefault="009B4D70" w:rsidP="009B4D70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  <w:r w:rsidRPr="00D76CEC">
        <w:rPr>
          <w:color w:val="3B3838" w:themeColor="background2" w:themeShade="40"/>
          <w:sz w:val="24"/>
          <w:szCs w:val="24"/>
          <w:lang w:val="pt-BR"/>
        </w:rPr>
        <w:t xml:space="preserve">O que muitos não sabem sobre </w:t>
      </w:r>
      <w:hyperlink r:id="rId9" w:history="1">
        <w:r w:rsidRPr="00D76CEC">
          <w:rPr>
            <w:rStyle w:val="Hipervnculo"/>
            <w:color w:val="011830" w:themeColor="hyperlink" w:themeShade="40"/>
            <w:sz w:val="24"/>
            <w:szCs w:val="24"/>
            <w:lang w:val="pt-BR"/>
          </w:rPr>
          <w:t>Bariloche</w:t>
        </w:r>
      </w:hyperlink>
      <w:r w:rsidRPr="00D76CEC">
        <w:rPr>
          <w:color w:val="3B3838" w:themeColor="background2" w:themeShade="40"/>
          <w:sz w:val="24"/>
          <w:szCs w:val="24"/>
          <w:lang w:val="pt-BR"/>
        </w:rPr>
        <w:t xml:space="preserve"> é que a região não é apenas um destino de neve. Pelo contrário, a cidade possui uma programação intensa de atividades de lazer durante todo o ano, e 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 xml:space="preserve">é </w:t>
      </w:r>
      <w:r w:rsidRPr="00D76CEC">
        <w:rPr>
          <w:color w:val="3B3838" w:themeColor="background2" w:themeShade="40"/>
          <w:sz w:val="24"/>
          <w:szCs w:val="24"/>
          <w:lang w:val="pt-BR"/>
        </w:rPr>
        <w:t xml:space="preserve">no verão que 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 xml:space="preserve">eles </w:t>
      </w:r>
      <w:r w:rsidRPr="00D76CEC">
        <w:rPr>
          <w:color w:val="3B3838" w:themeColor="background2" w:themeShade="40"/>
          <w:sz w:val="24"/>
          <w:szCs w:val="24"/>
          <w:lang w:val="pt-BR"/>
        </w:rPr>
        <w:t>costuma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>m</w:t>
      </w:r>
      <w:r w:rsidRPr="00D76CEC">
        <w:rPr>
          <w:color w:val="3B3838" w:themeColor="background2" w:themeShade="40"/>
          <w:sz w:val="24"/>
          <w:szCs w:val="24"/>
          <w:lang w:val="pt-BR"/>
        </w:rPr>
        <w:t xml:space="preserve"> receber os principais eventos esportivos, chegando reunir 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 xml:space="preserve">mais de </w:t>
      </w:r>
      <w:r w:rsidRPr="00D76CEC">
        <w:rPr>
          <w:color w:val="3B3838" w:themeColor="background2" w:themeShade="40"/>
          <w:sz w:val="24"/>
          <w:szCs w:val="24"/>
          <w:lang w:val="pt-BR"/>
        </w:rPr>
        <w:t>300 mil turistas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 xml:space="preserve"> durante os meses mais quentes. </w:t>
      </w:r>
    </w:p>
    <w:p w14:paraId="1D39345B" w14:textId="77777777" w:rsidR="009B4D70" w:rsidRPr="00D76CEC" w:rsidRDefault="009B4D70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</w:p>
    <w:p w14:paraId="6B3B8A55" w14:textId="1DC85EFA" w:rsidR="009B4D70" w:rsidRPr="00D76CEC" w:rsidRDefault="008F7656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  <w:r w:rsidRPr="00D76CEC">
        <w:rPr>
          <w:color w:val="3B3838" w:themeColor="background2" w:themeShade="40"/>
          <w:sz w:val="24"/>
          <w:szCs w:val="24"/>
          <w:lang w:val="pt-BR"/>
        </w:rPr>
        <w:t>A novidade é que nov</w:t>
      </w:r>
      <w:r w:rsidR="000D4B8E" w:rsidRPr="00D76CEC">
        <w:rPr>
          <w:color w:val="3B3838" w:themeColor="background2" w:themeShade="40"/>
          <w:sz w:val="24"/>
          <w:szCs w:val="24"/>
          <w:lang w:val="pt-BR"/>
        </w:rPr>
        <w:t xml:space="preserve">as disputas foram inseridas </w:t>
      </w:r>
      <w:r w:rsidR="00F7236E" w:rsidRPr="00D76CEC">
        <w:rPr>
          <w:color w:val="3B3838" w:themeColor="background2" w:themeShade="40"/>
          <w:sz w:val="24"/>
          <w:szCs w:val="24"/>
          <w:lang w:val="pt-BR"/>
        </w:rPr>
        <w:t xml:space="preserve">em um completo cronograma, a exemplo do </w:t>
      </w:r>
      <w:hyperlink r:id="rId10" w:history="1">
        <w:r w:rsidR="00F7236E" w:rsidRPr="00D76CEC">
          <w:rPr>
            <w:rStyle w:val="Hipervnculo"/>
            <w:color w:val="011830" w:themeColor="hyperlink" w:themeShade="40"/>
            <w:sz w:val="24"/>
            <w:szCs w:val="24"/>
            <w:lang w:val="pt-BR"/>
          </w:rPr>
          <w:t>Bariloche</w:t>
        </w:r>
      </w:hyperlink>
      <w:r w:rsidR="00AE6814" w:rsidRPr="00D76CEC">
        <w:rPr>
          <w:color w:val="3B3838" w:themeColor="background2" w:themeShade="40"/>
          <w:sz w:val="24"/>
          <w:szCs w:val="24"/>
          <w:lang w:val="pt-BR"/>
        </w:rPr>
        <w:t xml:space="preserve"> </w:t>
      </w:r>
      <w:r w:rsidR="00F7236E" w:rsidRPr="00D76CEC">
        <w:rPr>
          <w:color w:val="3B3838" w:themeColor="background2" w:themeShade="40"/>
          <w:sz w:val="24"/>
          <w:szCs w:val="24"/>
          <w:lang w:val="pt-BR"/>
        </w:rPr>
        <w:t>100, que consiste em uma longa e diferenciada corrida de montanha. Muitos dos eventos já se encontram com as inscrições abertas</w:t>
      </w:r>
      <w:r w:rsidR="00E664A5" w:rsidRPr="00D76CEC">
        <w:rPr>
          <w:color w:val="3B3838" w:themeColor="background2" w:themeShade="40"/>
          <w:sz w:val="24"/>
          <w:szCs w:val="24"/>
          <w:lang w:val="pt-BR"/>
        </w:rPr>
        <w:t xml:space="preserve">. </w:t>
      </w:r>
    </w:p>
    <w:p w14:paraId="16456FDE" w14:textId="77777777" w:rsidR="009B4D70" w:rsidRPr="00D76CEC" w:rsidRDefault="009B4D70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</w:p>
    <w:p w14:paraId="5CC98FCC" w14:textId="1B321361" w:rsidR="00B35799" w:rsidRPr="00D76CEC" w:rsidRDefault="000120F1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  <w:r w:rsidRPr="00D76CEC">
        <w:rPr>
          <w:color w:val="3B3838" w:themeColor="background2" w:themeShade="40"/>
          <w:sz w:val="24"/>
          <w:szCs w:val="24"/>
          <w:lang w:val="pt-BR"/>
        </w:rPr>
        <w:t xml:space="preserve">A expectativa 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 xml:space="preserve">das empresas de turismo da cidade, entre hotéis, restaurantes e receptivos locais, é que até o início dessas atividades esportivas </w:t>
      </w:r>
      <w:r w:rsidRPr="00D76CEC">
        <w:rPr>
          <w:color w:val="3B3838" w:themeColor="background2" w:themeShade="40"/>
          <w:sz w:val="24"/>
          <w:szCs w:val="24"/>
          <w:lang w:val="pt-BR"/>
        </w:rPr>
        <w:t xml:space="preserve">as fronteiras com o Brasil já estejam abertas para que os </w:t>
      </w:r>
      <w:r w:rsidR="00E664A5" w:rsidRPr="00D76CEC">
        <w:rPr>
          <w:color w:val="3B3838" w:themeColor="background2" w:themeShade="40"/>
          <w:sz w:val="24"/>
          <w:szCs w:val="24"/>
          <w:lang w:val="pt-BR"/>
        </w:rPr>
        <w:t xml:space="preserve">turistas 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 xml:space="preserve">internacionais possam participar desses eventos. </w:t>
      </w:r>
    </w:p>
    <w:p w14:paraId="29D46B15" w14:textId="551CD567" w:rsidR="00E664A5" w:rsidRPr="00D76CEC" w:rsidRDefault="00E664A5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</w:p>
    <w:p w14:paraId="0EA0A5D0" w14:textId="23CFABFB" w:rsidR="00B35799" w:rsidRPr="00D76CEC" w:rsidRDefault="00E664A5" w:rsidP="009A2A5A">
      <w:pPr>
        <w:pStyle w:val="Sinespaciado"/>
        <w:jc w:val="both"/>
        <w:rPr>
          <w:i/>
          <w:iCs/>
          <w:color w:val="3B3838" w:themeColor="background2" w:themeShade="40"/>
          <w:sz w:val="24"/>
          <w:szCs w:val="24"/>
          <w:lang w:val="pt-BR"/>
        </w:rPr>
      </w:pPr>
      <w:r w:rsidRPr="00D76CEC">
        <w:rPr>
          <w:i/>
          <w:iCs/>
          <w:color w:val="3B3838" w:themeColor="background2" w:themeShade="40"/>
          <w:sz w:val="24"/>
          <w:szCs w:val="24"/>
          <w:lang w:val="pt-BR"/>
        </w:rPr>
        <w:t>Confira abaixo os encontros que já possuem datas definidas</w:t>
      </w:r>
      <w:r w:rsidR="00B35799" w:rsidRPr="00D76CEC">
        <w:rPr>
          <w:i/>
          <w:iCs/>
          <w:color w:val="3B3838" w:themeColor="background2" w:themeShade="40"/>
          <w:sz w:val="24"/>
          <w:szCs w:val="24"/>
          <w:lang w:val="pt-BR"/>
        </w:rPr>
        <w:t>:</w:t>
      </w:r>
    </w:p>
    <w:p w14:paraId="458D476D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164BED2D" w14:textId="2AF0583D" w:rsidR="00B35799" w:rsidRPr="00D76CEC" w:rsidRDefault="003A0C31" w:rsidP="009A2A5A">
      <w:pPr>
        <w:pStyle w:val="Sinespaciado"/>
        <w:jc w:val="both"/>
        <w:rPr>
          <w:rFonts w:cstheme="minorHAnsi"/>
          <w:b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Desafio da </w:t>
      </w: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Ruta</w:t>
      </w:r>
      <w:proofErr w:type="spellEnd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23</w:t>
      </w:r>
    </w:p>
    <w:p w14:paraId="7DF62A79" w14:textId="4A531D44" w:rsidR="008878DE" w:rsidRPr="00D76CEC" w:rsidRDefault="002D0D06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Um</w:t>
      </w:r>
      <w:r w:rsidR="001313C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a das atividades programadas para este ano é o Desafio da </w:t>
      </w:r>
      <w:proofErr w:type="spellStart"/>
      <w:r w:rsidR="001313C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Ruta</w:t>
      </w:r>
      <w:proofErr w:type="spellEnd"/>
      <w:r w:rsidR="001313C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23</w:t>
      </w:r>
      <w:r w:rsidR="009D774C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. A experiência proporciona </w:t>
      </w:r>
      <w:r w:rsidR="00C3752D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a união da mountain bike com o ciclismo, possuindo um percurso de mais de 650 quilômetros</w:t>
      </w:r>
      <w:r w:rsidR="003E291B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, entre 1 e 4 dezembro. </w:t>
      </w:r>
      <w:r w:rsidR="003A0C3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O trajeto começa na montanha e termina no mar.</w:t>
      </w:r>
      <w:r w:rsidR="008878DE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Os interessados podem participar individual</w:t>
      </w:r>
      <w:r w:rsidR="003E291B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mente</w:t>
      </w:r>
      <w:r w:rsidR="008878DE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ou em grup</w:t>
      </w:r>
      <w:r w:rsidR="007A0364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o. Há também as opções de</w:t>
      </w:r>
      <w:r w:rsidR="008878DE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percorrer o trajeto completo ou </w:t>
      </w:r>
      <w:r w:rsidR="00616C30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por</w:t>
      </w:r>
      <w:r w:rsidR="008878DE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etapas, nas modalidades de mountain bike e ciclismo de estrada.</w:t>
      </w:r>
    </w:p>
    <w:p w14:paraId="22169937" w14:textId="77777777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</w:p>
    <w:p w14:paraId="58008734" w14:textId="1EA04C50" w:rsidR="003A0C31" w:rsidRPr="00D76CEC" w:rsidRDefault="000B33B7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“</w:t>
      </w:r>
      <w:r w:rsidR="003A0C3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O evento é uma espécie de desaf</w:t>
      </w:r>
      <w:r w:rsidR="00810D8D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io </w:t>
      </w:r>
      <w:r w:rsidR="003A0C3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mental e físico a todos os competidores, mas, também oferece a oportunidade de alcançar um objetivo único: percorrer as majestosas paisagens da região, que são compostas por dez cidades e mais de 650 quilômetros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de percurso</w:t>
      </w:r>
      <w:r w:rsidR="003A0C3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da cordilheira ao mar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”, destaca o</w:t>
      </w:r>
      <w:r w:rsidR="00127BE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diretor da </w:t>
      </w:r>
      <w:proofErr w:type="spellStart"/>
      <w:r w:rsidR="00127BE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Emprotur</w:t>
      </w:r>
      <w:proofErr w:type="spellEnd"/>
      <w:r w:rsidR="00127BE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, Diego </w:t>
      </w:r>
      <w:proofErr w:type="spellStart"/>
      <w:r w:rsidR="00127BE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Piquin</w:t>
      </w:r>
      <w:proofErr w:type="spellEnd"/>
      <w:r w:rsidR="00127BE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. </w:t>
      </w:r>
      <w:r w:rsidR="003A0C3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</w:p>
    <w:p w14:paraId="274FC6E2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3A8DA2A5" w14:textId="3A69E65B" w:rsidR="003A0C31" w:rsidRPr="00D76CEC" w:rsidRDefault="003A0C31" w:rsidP="009A2A5A">
      <w:pPr>
        <w:pStyle w:val="Sinespaciado"/>
        <w:jc w:val="both"/>
        <w:rPr>
          <w:ins w:id="1" w:author="MAPA360 - Andressa Zaffalon" w:date="2021-08-26T19:10:00Z"/>
          <w:color w:val="3B3838" w:themeColor="background2" w:themeShade="40"/>
          <w:sz w:val="24"/>
          <w:szCs w:val="24"/>
          <w:lang w:val="pt-BR"/>
        </w:rPr>
      </w:pPr>
      <w:r w:rsidRPr="00D76CEC">
        <w:rPr>
          <w:color w:val="3B3838" w:themeColor="background2" w:themeShade="40"/>
          <w:sz w:val="24"/>
          <w:szCs w:val="24"/>
          <w:lang w:val="pt-BR"/>
        </w:rPr>
        <w:t>Para saber mais sobre o evento, clique aqu</w:t>
      </w:r>
      <w:r w:rsidR="00B35799" w:rsidRPr="00D76CEC">
        <w:rPr>
          <w:color w:val="3B3838" w:themeColor="background2" w:themeShade="40"/>
          <w:sz w:val="24"/>
          <w:szCs w:val="24"/>
          <w:lang w:val="pt-BR"/>
        </w:rPr>
        <w:t>i</w:t>
      </w:r>
      <w:r w:rsidRPr="00D76CEC">
        <w:rPr>
          <w:color w:val="3B3838" w:themeColor="background2" w:themeShade="40"/>
          <w:sz w:val="24"/>
          <w:szCs w:val="24"/>
          <w:lang w:val="pt-BR"/>
        </w:rPr>
        <w:t xml:space="preserve">: </w:t>
      </w:r>
      <w:hyperlink r:id="rId11">
        <w:r w:rsidRPr="00D76CEC">
          <w:rPr>
            <w:rStyle w:val="Hipervnculo"/>
            <w:color w:val="3B3838" w:themeColor="background2" w:themeShade="40"/>
            <w:sz w:val="24"/>
            <w:szCs w:val="24"/>
            <w:lang w:val="pt-BR"/>
          </w:rPr>
          <w:t>https://desafioruta23.com/</w:t>
        </w:r>
      </w:hyperlink>
    </w:p>
    <w:p w14:paraId="138A6D37" w14:textId="4575D2F7" w:rsidR="28990922" w:rsidRPr="00D76CEC" w:rsidRDefault="28990922" w:rsidP="009A2A5A">
      <w:pPr>
        <w:pStyle w:val="Sinespaciado"/>
        <w:jc w:val="both"/>
        <w:rPr>
          <w:color w:val="3B3838" w:themeColor="background2" w:themeShade="40"/>
          <w:sz w:val="24"/>
          <w:szCs w:val="24"/>
          <w:lang w:val="pt-BR"/>
        </w:rPr>
      </w:pPr>
    </w:p>
    <w:p w14:paraId="66A565E9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16B7BB38" w14:textId="72CDCF72" w:rsidR="003A0C31" w:rsidRPr="00D76CEC" w:rsidRDefault="003A0C31" w:rsidP="009A2A5A">
      <w:pPr>
        <w:pStyle w:val="Sinespaciado"/>
        <w:jc w:val="both"/>
        <w:rPr>
          <w:rFonts w:cstheme="minorHAnsi"/>
          <w:b/>
          <w:color w:val="3B3838" w:themeColor="background2" w:themeShade="40"/>
          <w:sz w:val="24"/>
          <w:szCs w:val="24"/>
          <w:lang w:val="pt-BR"/>
        </w:rPr>
      </w:pP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lastRenderedPageBreak/>
        <w:t>Brut</w:t>
      </w:r>
      <w:proofErr w:type="spellEnd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Run</w:t>
      </w:r>
      <w:proofErr w:type="spellEnd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</w:t>
      </w:r>
      <w:r w:rsidR="009F6BDD"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Ultramaratona</w:t>
      </w:r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da Montanha</w:t>
      </w:r>
    </w:p>
    <w:p w14:paraId="2196113D" w14:textId="12BC7C53" w:rsidR="003A0C31" w:rsidRPr="00D76CEC" w:rsidRDefault="00CF056B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Ainda em 2021 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está programada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também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a 6ª edição do Brut, uma </w:t>
      </w:r>
      <w:r w:rsidR="000E061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ultramaratona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de montanha, com distâncias de 10, 25, 50 e 70 quilômetros. O evento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acontecerá em 6 de dezembro e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oferta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rá a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possibilidade </w:t>
      </w:r>
      <w:proofErr w:type="gramStart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d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os</w:t>
      </w:r>
      <w:proofErr w:type="gram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r w:rsidR="00346A74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atletas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percorrer</w:t>
      </w:r>
      <w:r w:rsidR="00346A74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em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trilhas e montanhas clássicas Bariloche, capital nacional do turismo de aventura.</w:t>
      </w:r>
    </w:p>
    <w:p w14:paraId="152005FD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08927090" w14:textId="1F863D91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O Brut é certificado pela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International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Trail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Running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Association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(ITRA) e adentrou ao mundo dos eventos internacionais com</w:t>
      </w:r>
      <w:r w:rsidR="0058729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elevados padrões de organização, além de posicionar a cidade como um dos principais destinos </w:t>
      </w:r>
      <w:r w:rsidR="00BA6CD8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para a prática d</w:t>
      </w:r>
      <w:r w:rsidR="003170D7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o esporte.</w:t>
      </w:r>
    </w:p>
    <w:p w14:paraId="74F4F9E2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75234E6E" w14:textId="6787E1BE" w:rsidR="003A0C31" w:rsidRPr="00D76CEC" w:rsidRDefault="003877E6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Por meio de trilhas e abertura de caminhos, o 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trajeto conecta alguns dos ícones geográficos e culturais mais destacados da cidade, como o Centro Cívico, o lago </w:t>
      </w:r>
      <w:proofErr w:type="spellStart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Nahuel</w:t>
      </w:r>
      <w:proofErr w:type="spellEnd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Huapi</w:t>
      </w:r>
      <w:proofErr w:type="spellEnd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, o ref</w:t>
      </w:r>
      <w:r w:rsidR="0056462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ú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gio </w:t>
      </w:r>
      <w:proofErr w:type="spellStart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Berghoff</w:t>
      </w:r>
      <w:proofErr w:type="spellEnd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, o Cerro Otto, a ilha </w:t>
      </w:r>
      <w:proofErr w:type="spellStart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Huemul</w:t>
      </w:r>
      <w:proofErr w:type="spellEnd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, a gruta de Nossa Senhora das Neves, a Casa de Pedra, o lago Moreno e o Cerro Catedral. </w:t>
      </w:r>
    </w:p>
    <w:p w14:paraId="6684D190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1068680B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Para mais informações, acesse: </w:t>
      </w:r>
      <w:hyperlink r:id="rId12" w:history="1">
        <w:r w:rsidRPr="00D76CEC">
          <w:rPr>
            <w:rStyle w:val="Hipervnculo"/>
            <w:rFonts w:cstheme="minorHAnsi"/>
            <w:color w:val="3B3838" w:themeColor="background2" w:themeShade="40"/>
            <w:sz w:val="24"/>
            <w:szCs w:val="24"/>
            <w:lang w:val="pt-BR"/>
          </w:rPr>
          <w:t>https://brut.run</w:t>
        </w:r>
      </w:hyperlink>
    </w:p>
    <w:p w14:paraId="1F780EB1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311FF005" w14:textId="5C9C300A" w:rsidR="003A0C31" w:rsidRPr="00D76CEC" w:rsidRDefault="003A0C31" w:rsidP="009A2A5A">
      <w:pPr>
        <w:pStyle w:val="Sinespaciado"/>
        <w:jc w:val="both"/>
        <w:rPr>
          <w:rFonts w:cstheme="minorHAnsi"/>
          <w:b/>
          <w:color w:val="3B3838" w:themeColor="background2" w:themeShade="40"/>
          <w:sz w:val="24"/>
          <w:szCs w:val="24"/>
          <w:lang w:val="pt-BR"/>
        </w:rPr>
      </w:pP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Red</w:t>
      </w:r>
      <w:proofErr w:type="spellEnd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Bull </w:t>
      </w: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Pump</w:t>
      </w:r>
      <w:proofErr w:type="spellEnd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Track</w:t>
      </w:r>
      <w:proofErr w:type="spellEnd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Challenge</w:t>
      </w:r>
      <w:proofErr w:type="spellEnd"/>
    </w:p>
    <w:p w14:paraId="1F7F71DC" w14:textId="4A2020EE" w:rsidR="00201B46" w:rsidRPr="00D76CEC" w:rsidRDefault="00201B46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Já no ano que vem, o </w:t>
      </w:r>
      <w:r w:rsidR="00F65C82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calendário de eventos esportivos é iniciado em 6 de fevereiro, com</w:t>
      </w:r>
      <w:r w:rsidR="001F1B3D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a corrida do </w:t>
      </w:r>
      <w:proofErr w:type="spellStart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Red</w:t>
      </w:r>
      <w:proofErr w:type="spellEnd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Bull </w:t>
      </w:r>
      <w:proofErr w:type="spellStart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Pump</w:t>
      </w:r>
      <w:proofErr w:type="spellEnd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Track</w:t>
      </w:r>
      <w:proofErr w:type="spellEnd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Challenge</w:t>
      </w:r>
      <w:proofErr w:type="spellEnd"/>
      <w:r w:rsidR="00946BE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.</w:t>
      </w:r>
      <w:r w:rsidR="00FD0FB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  <w:r w:rsidR="00D95408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O vencedor da disputa classifica-se para o Campeonato mundial</w:t>
      </w:r>
      <w:r w:rsidR="002954E7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. </w:t>
      </w:r>
    </w:p>
    <w:p w14:paraId="2B83748B" w14:textId="77777777" w:rsidR="00547D9B" w:rsidRPr="00D76CEC" w:rsidRDefault="00547D9B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</w:p>
    <w:p w14:paraId="3147B99F" w14:textId="017810BF" w:rsidR="003A0C31" w:rsidRPr="00D76CEC" w:rsidRDefault="00547D9B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Um dos destaques da competição é o fato de a pista ficar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sobre o Nahuel Huap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i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e possuir uma das marcas mais prestigiosas da Argentina e da América do Sul, a </w:t>
      </w:r>
      <w:proofErr w:type="spellStart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Velosotions</w:t>
      </w:r>
      <w:proofErr w:type="spellEnd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. São 650 m² de estrutura moderna para todos os níveis de</w:t>
      </w:r>
      <w:r w:rsidR="00437B4C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habilidade dos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ciclistas.</w:t>
      </w:r>
    </w:p>
    <w:p w14:paraId="27A8DF61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148E652E" w14:textId="439F3E28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Para </w:t>
      </w:r>
      <w:r w:rsidR="00437B4C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o evento,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um rígido protocolo de segurança e higiene</w:t>
      </w:r>
      <w:r w:rsidR="00437B4C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será observado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para garantir as condições sanitárias ideais a</w:t>
      </w:r>
      <w:r w:rsidR="00437B4C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todos os participantes. 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O evento é patrocinado pela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Red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Bull Internacional e possui colaboração da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Red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Bull Argentina e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Velosolution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.</w:t>
      </w:r>
    </w:p>
    <w:p w14:paraId="35CC607E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7C9E7FE3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Para mais informações, acesse </w:t>
      </w:r>
      <w:hyperlink r:id="rId13" w:history="1">
        <w:r w:rsidRPr="00D76CEC">
          <w:rPr>
            <w:rStyle w:val="Hipervnculo"/>
            <w:rFonts w:cstheme="minorHAnsi"/>
            <w:color w:val="3B3838" w:themeColor="background2" w:themeShade="40"/>
            <w:sz w:val="24"/>
            <w:szCs w:val="24"/>
            <w:lang w:val="pt-BR"/>
          </w:rPr>
          <w:t>http://www.redbull.com/</w:t>
        </w:r>
      </w:hyperlink>
    </w:p>
    <w:p w14:paraId="109D989A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34629DF8" w14:textId="6EEBD190" w:rsidR="003A0C31" w:rsidRPr="00D76CEC" w:rsidRDefault="003A0C31" w:rsidP="009A2A5A">
      <w:pPr>
        <w:pStyle w:val="Sinespaciado"/>
        <w:jc w:val="both"/>
        <w:rPr>
          <w:rFonts w:cstheme="minorHAnsi"/>
          <w:b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Open </w:t>
      </w:r>
      <w:proofErr w:type="spellStart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Shimano</w:t>
      </w:r>
      <w:proofErr w:type="spellEnd"/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 Catedral</w:t>
      </w:r>
    </w:p>
    <w:p w14:paraId="4653116E" w14:textId="28D7BE61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O Open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Shimano</w:t>
      </w:r>
      <w:proofErr w:type="spellEnd"/>
      <w:r w:rsidR="00CD7787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,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campeonato de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downhill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mais importante da América do Sul,</w:t>
      </w:r>
      <w:r w:rsidR="00E051A7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está programado para 1</w:t>
      </w:r>
      <w:r w:rsidR="006A0D03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9</w:t>
      </w:r>
      <w:r w:rsidR="00E051A7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de fevereiro. O evento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conta com 14 anos de história, além da constante presença de campeões panamericanos em cada fase da competição</w:t>
      </w:r>
      <w:r w:rsidR="00AF1D9A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. Outro destaque </w:t>
      </w:r>
      <w:r w:rsidR="00BC035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é o fato de </w:t>
      </w:r>
      <w:r w:rsidR="00C7542B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o perfil oficial </w:t>
      </w:r>
      <w:r w:rsidR="004122F4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da competição </w:t>
      </w:r>
      <w:r w:rsidR="00B86984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ter mais de 150 mil seguidores nas redes sociais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e mais de 400 mil visualizações dos vídeos oficiais das disputas. Em 2022, o evento terá três fases</w:t>
      </w:r>
      <w:r w:rsidR="006A0D03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, que devem ocorrer na 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Argentina, Equador e Chile. </w:t>
      </w:r>
    </w:p>
    <w:p w14:paraId="7BD076BC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0767F8F8" w14:textId="653A95E8" w:rsidR="003A0C31" w:rsidRPr="00D76CEC" w:rsidRDefault="00F4761E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“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Com 14 anos consecutivos de realização do evento, o Open </w:t>
      </w:r>
      <w:proofErr w:type="spellStart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Shimano</w:t>
      </w:r>
      <w:proofErr w:type="spellEnd"/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segue surpreendendo e a organização pretende novamente fazer brilhar o circuito no Cerro Catedral. Os atletas se encontrarão em uma pista que atravessa bosques e caminhos, exigindo esforço físico de cada um</w:t>
      </w:r>
      <w:r w:rsidR="00472928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, mas, também 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uma vista maravilhosa das paisagens da região”, afirma o diretor da </w:t>
      </w:r>
      <w:proofErr w:type="spellStart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Emprotur</w:t>
      </w:r>
      <w:proofErr w:type="spellEnd"/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.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</w:p>
    <w:p w14:paraId="3AC70082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7F6B60D3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Para mais informações, acesse: 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fldChar w:fldCharType="begin"/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instrText xml:space="preserve"> HYPERLINK "https://openshimano.com/</w:instrText>
      </w:r>
    </w:p>
    <w:p w14:paraId="556E8A8B" w14:textId="77777777" w:rsidR="003A0C31" w:rsidRPr="00D76CEC" w:rsidRDefault="003A0C31" w:rsidP="009A2A5A">
      <w:pPr>
        <w:pStyle w:val="Sinespaciado"/>
        <w:jc w:val="both"/>
        <w:rPr>
          <w:rStyle w:val="Hipervnculo"/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instrText xml:space="preserve">" </w:instrTex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fldChar w:fldCharType="separate"/>
      </w:r>
      <w:r w:rsidRPr="00D76CEC">
        <w:rPr>
          <w:rStyle w:val="Hipervnculo"/>
          <w:rFonts w:cstheme="minorHAnsi"/>
          <w:color w:val="3B3838" w:themeColor="background2" w:themeShade="40"/>
          <w:sz w:val="24"/>
          <w:szCs w:val="24"/>
          <w:lang w:val="pt-BR"/>
        </w:rPr>
        <w:t>https://openshimano.com/</w:t>
      </w:r>
    </w:p>
    <w:p w14:paraId="1C8E3CA4" w14:textId="051C0E68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lastRenderedPageBreak/>
        <w:fldChar w:fldCharType="end"/>
      </w:r>
    </w:p>
    <w:p w14:paraId="129BD687" w14:textId="02E564DC" w:rsidR="003A0C31" w:rsidRPr="00D76CEC" w:rsidRDefault="00661F81" w:rsidP="009A2A5A">
      <w:pPr>
        <w:pStyle w:val="Sinespaciado"/>
        <w:jc w:val="both"/>
        <w:rPr>
          <w:rFonts w:cstheme="minorHAnsi"/>
          <w:b/>
          <w:color w:val="3B3838" w:themeColor="background2" w:themeShade="40"/>
          <w:sz w:val="24"/>
          <w:szCs w:val="24"/>
          <w:lang w:val="pt-BR"/>
        </w:rPr>
      </w:pPr>
      <w:r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 xml:space="preserve">4 </w:t>
      </w:r>
      <w:bookmarkStart w:id="2" w:name="_GoBack"/>
      <w:bookmarkEnd w:id="2"/>
      <w:r w:rsidR="00B35799"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Refúgios</w:t>
      </w:r>
    </w:p>
    <w:p w14:paraId="2948348D" w14:textId="037EDD63" w:rsidR="00260309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A </w:t>
      </w:r>
      <w:r w:rsidR="000E0615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clássica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corrida </w:t>
      </w:r>
      <w:r w:rsidR="00FB1726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em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trilha de Bariloche</w:t>
      </w:r>
      <w:r w:rsidR="008702A9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, conhecida como 4 </w:t>
      </w:r>
      <w:r w:rsidR="00B35799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Refúgios</w:t>
      </w:r>
      <w:r w:rsidR="008702A9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,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estará de volta também no ano que vem</w:t>
      </w:r>
      <w:r w:rsidR="00422E34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, entre os dias 23 e 24 de fevereiro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. Os arredores da competição tornam</w:t>
      </w:r>
      <w:r w:rsidR="008702A9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o evento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únic</w:t>
      </w:r>
      <w:r w:rsidR="008702A9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o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, </w:t>
      </w:r>
      <w:r w:rsidR="008702A9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já que o percurso atravessa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bosques, matas, cumes e picos de montanhas com vistas incomparáveis. </w:t>
      </w:r>
    </w:p>
    <w:p w14:paraId="025FE149" w14:textId="77777777" w:rsidR="00260309" w:rsidRPr="00D76CEC" w:rsidRDefault="00260309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</w:p>
    <w:p w14:paraId="7F81B6A1" w14:textId="4DE4F377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Os</w:t>
      </w:r>
      <w:r w:rsidR="009972DA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locais contemplados pelo trajeto são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Ref</w:t>
      </w:r>
      <w:r w:rsidR="009972DA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ú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gios Frey, Ref</w:t>
      </w:r>
      <w:r w:rsidR="009972DA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ú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gio San Martin, Re</w:t>
      </w:r>
      <w:r w:rsidR="009972DA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fú</w:t>
      </w:r>
      <w:r w:rsidR="00661F81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gio </w:t>
      </w:r>
      <w:proofErr w:type="spellStart"/>
      <w:r w:rsidR="00661F81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Manfredo</w:t>
      </w:r>
      <w:proofErr w:type="spellEnd"/>
      <w:r w:rsidR="00661F81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  <w:proofErr w:type="spellStart"/>
      <w:r w:rsidR="00661F81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Se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gre</w:t>
      </w:r>
      <w:proofErr w:type="spellEnd"/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(Lagoa Negra) e Ref</w:t>
      </w:r>
      <w:r w:rsidR="009972DA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ú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gio López, onde </w:t>
      </w:r>
      <w:r w:rsidR="00FF67D8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é possível também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observar </w:t>
      </w:r>
      <w:r w:rsidR="00114DF3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o campeonato. A organização do da competição fica </w:t>
      </w:r>
      <w:r w:rsidR="00D755EA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sob responsabilidade do 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Clube Andino Bariloche e da estrutura </w:t>
      </w:r>
      <w:r w:rsidR="005957D1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d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a Comissão de Socorro, que levaram o evento a comemorar 14 anos de trajetória.</w:t>
      </w:r>
    </w:p>
    <w:p w14:paraId="702032D9" w14:textId="77777777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</w:p>
    <w:p w14:paraId="2E484A88" w14:textId="3B8EBFC3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O trajeto se subdivide em 5 distâncias: 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4R non Stop, 4R </w:t>
      </w:r>
      <w:r w:rsidR="000E061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Clássica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, 3R, 2R, 1R e, também, a integração infantil 4R.</w:t>
      </w:r>
    </w:p>
    <w:p w14:paraId="2660099E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1DD3A6FD" w14:textId="78EB291D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Para mais informações, acesse: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  <w:hyperlink r:id="rId14" w:history="1">
        <w:r w:rsidRPr="00D76CEC">
          <w:rPr>
            <w:rStyle w:val="Hipervnculo"/>
            <w:rFonts w:cstheme="minorHAnsi"/>
            <w:bCs/>
            <w:color w:val="3B3838" w:themeColor="background2" w:themeShade="40"/>
            <w:sz w:val="24"/>
            <w:szCs w:val="24"/>
            <w:lang w:val="pt-BR"/>
          </w:rPr>
          <w:t>http://www.carrera4refugios.com.ar/</w:t>
        </w:r>
      </w:hyperlink>
    </w:p>
    <w:p w14:paraId="5BB9F0B4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71776AED" w14:textId="5521489A" w:rsidR="003A0C31" w:rsidRPr="00D76CEC" w:rsidRDefault="003A0C31" w:rsidP="009A2A5A">
      <w:pPr>
        <w:pStyle w:val="Sinespaciado"/>
        <w:jc w:val="both"/>
        <w:rPr>
          <w:rFonts w:cstheme="minorHAnsi"/>
          <w:b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El Paso Austral - Ultra Trilha</w:t>
      </w:r>
    </w:p>
    <w:p w14:paraId="0D4E0AB9" w14:textId="155C59E6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El Paso Austral é uma</w:t>
      </w:r>
      <w:r w:rsidR="008E72C0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das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nova</w:t>
      </w:r>
      <w:r w:rsidR="008E72C0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s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proposta</w:t>
      </w:r>
      <w:r w:rsidR="008E72C0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s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para os amantes de </w:t>
      </w:r>
      <w:r w:rsidR="008E72C0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percursos de</w:t>
      </w:r>
      <w:r w:rsidR="000A7CFF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grandes distâncias. </w:t>
      </w:r>
      <w:r w:rsidR="000A7CFF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A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competição acontece entre 11 e 12 de março</w:t>
      </w:r>
      <w:r w:rsidR="000A7CFF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,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com circuitos de 120, 70 e 50 quilômetros</w:t>
      </w:r>
      <w:r w:rsidR="000A7CFF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. 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A particularidade da corrida é que a distância máxima une San Carlos de Bariloche com o oceano </w:t>
      </w:r>
      <w:r w:rsidR="000E0615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P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acífico, no Chile. As largadas</w:t>
      </w:r>
      <w:r w:rsidR="00EC3395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acontecem no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Cerro Catedral e na Pampa Linda. A disputa de 120 quilômetros passa pelo Ref</w:t>
      </w:r>
      <w:r w:rsidR="00970430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ú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gio San Martín, o vale Pampa Linda, o Paso Internacional </w:t>
      </w:r>
      <w:proofErr w:type="spellStart"/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Vuriloche</w:t>
      </w:r>
      <w:proofErr w:type="spellEnd"/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e termina no mirante do </w:t>
      </w:r>
      <w:proofErr w:type="spellStart"/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Fiordo</w:t>
      </w:r>
      <w:proofErr w:type="spellEnd"/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 de </w:t>
      </w:r>
      <w:proofErr w:type="spellStart"/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Reloncaví</w:t>
      </w:r>
      <w:proofErr w:type="spellEnd"/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. </w:t>
      </w:r>
    </w:p>
    <w:p w14:paraId="05FE222B" w14:textId="77777777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</w:p>
    <w:p w14:paraId="7A39D2D8" w14:textId="494C6839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Por se tratar de uma corrida que cruza a cordilheira e </w:t>
      </w:r>
      <w:r w:rsidR="000E0615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termina 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nas proximidades do mar, o trajeto apresenta mais descidas do que subidas. </w:t>
      </w:r>
      <w:r w:rsidR="005B1F98"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As </w:t>
      </w: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>trilhas de caminhadas encontram-se imersas em bosques, que podem ser transitados facilmente. O tempo máximo que os atletas precisam levar para completar a prova é 28 horas.</w:t>
      </w:r>
    </w:p>
    <w:p w14:paraId="175AB1BE" w14:textId="77777777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</w:p>
    <w:p w14:paraId="0D617C0D" w14:textId="77777777" w:rsidR="003A0C31" w:rsidRPr="00D76CEC" w:rsidRDefault="003A0C31" w:rsidP="009A2A5A">
      <w:pPr>
        <w:pStyle w:val="Sinespaciad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Cs/>
          <w:color w:val="3B3838" w:themeColor="background2" w:themeShade="40"/>
          <w:sz w:val="24"/>
          <w:szCs w:val="24"/>
          <w:lang w:val="pt-BR"/>
        </w:rPr>
        <w:t xml:space="preserve">Para mais informações, acesse: </w:t>
      </w:r>
      <w:hyperlink r:id="rId15" w:history="1">
        <w:r w:rsidRPr="00D76CEC">
          <w:rPr>
            <w:rStyle w:val="Hipervnculo"/>
            <w:rFonts w:cstheme="minorHAnsi"/>
            <w:color w:val="3B3838" w:themeColor="background2" w:themeShade="40"/>
            <w:sz w:val="24"/>
            <w:szCs w:val="24"/>
            <w:lang w:val="pt-BR"/>
          </w:rPr>
          <w:t>https://elpasoaustral.com/</w:t>
        </w:r>
      </w:hyperlink>
    </w:p>
    <w:p w14:paraId="54A34211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289DBB34" w14:textId="70953053" w:rsidR="003A0C31" w:rsidRPr="00D76CEC" w:rsidRDefault="003A0C31" w:rsidP="009A2A5A">
      <w:pPr>
        <w:pStyle w:val="Sinespaciado"/>
        <w:jc w:val="both"/>
        <w:rPr>
          <w:rFonts w:cstheme="minorHAnsi"/>
          <w:b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b/>
          <w:color w:val="3B3838" w:themeColor="background2" w:themeShade="40"/>
          <w:sz w:val="24"/>
          <w:szCs w:val="24"/>
          <w:lang w:val="pt-BR"/>
        </w:rPr>
        <w:t>Bariloche 100</w:t>
      </w:r>
    </w:p>
    <w:p w14:paraId="2DA0907F" w14:textId="266BC47C" w:rsidR="003A0C31" w:rsidRPr="00D76CEC" w:rsidRDefault="00413AFD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A Bariloche</w:t>
      </w:r>
      <w:r w:rsidR="00D76CEC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100 também é novidade para o período pós pandemia. 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A corrida de montanha é uma atividade que cada vez ganha mais adeptos, principalmente </w:t>
      </w:r>
      <w:r w:rsidR="004B51C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com a possibilidade de 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desfrutar de paisagens inesquecívei</w:t>
      </w:r>
      <w:r w:rsidR="004B51C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s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, passando por montanhas, vales, lagos, rios e córregos</w:t>
      </w:r>
      <w:r w:rsidR="003651D2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. 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A primeira edição de Bariloche</w:t>
      </w:r>
      <w:r w:rsidR="00AE6814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100 tem programação para os dias 18, 19 e 20 de março de 2022. Na ocasião, haverá um circuito de 100 quilômetros, assim como distâncias de 75 e 50 quilômetros para aqueles que desejam desfrutar d</w:t>
      </w:r>
      <w:r w:rsidR="00A2577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a grande trilha.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Haverá também disponíveis percursos de 25 e 12 quilômetros para os atletas que não possuem tanta experi</w:t>
      </w:r>
      <w:r w:rsidR="00A2577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ê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ncia</w:t>
      </w:r>
      <w:r w:rsidR="00A2577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e requerem distâncias menores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. </w:t>
      </w:r>
      <w:r w:rsidR="00A25775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>O ponto de chegada para todas as corridas será</w:t>
      </w:r>
      <w:r w:rsidR="003A0C31"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 no Centro Cívico. </w:t>
      </w:r>
    </w:p>
    <w:p w14:paraId="03D41F79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</w:p>
    <w:p w14:paraId="7BC8156F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As inscrições serão abertas em breve e os detalhes dos circuitos serão anunciados. </w:t>
      </w:r>
    </w:p>
    <w:p w14:paraId="45EB312B" w14:textId="77777777" w:rsidR="003A0C31" w:rsidRPr="00D76CEC" w:rsidRDefault="003A0C3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r w:rsidRPr="00D76CEC">
        <w:rPr>
          <w:rFonts w:cstheme="minorHAnsi"/>
          <w:color w:val="3B3838" w:themeColor="background2" w:themeShade="40"/>
          <w:sz w:val="24"/>
          <w:szCs w:val="24"/>
          <w:lang w:val="pt-BR"/>
        </w:rPr>
        <w:t xml:space="preserve">Para mais informações, acesse: </w:t>
      </w:r>
    </w:p>
    <w:p w14:paraId="6ACA238C" w14:textId="77777777" w:rsidR="003A0C31" w:rsidRPr="00D76CEC" w:rsidRDefault="00661F81" w:rsidP="009A2A5A">
      <w:pPr>
        <w:pStyle w:val="Sinespaciado"/>
        <w:jc w:val="both"/>
        <w:rPr>
          <w:rFonts w:cstheme="minorHAnsi"/>
          <w:color w:val="3B3838" w:themeColor="background2" w:themeShade="40"/>
          <w:sz w:val="24"/>
          <w:szCs w:val="24"/>
          <w:lang w:val="pt-BR"/>
        </w:rPr>
      </w:pPr>
      <w:hyperlink r:id="rId16" w:history="1">
        <w:r w:rsidR="003A0C31" w:rsidRPr="00D76CEC">
          <w:rPr>
            <w:rStyle w:val="Hipervnculo"/>
            <w:rFonts w:cstheme="minorHAnsi"/>
            <w:color w:val="3B3838" w:themeColor="background2" w:themeShade="40"/>
            <w:sz w:val="24"/>
            <w:szCs w:val="24"/>
            <w:lang w:val="pt-BR"/>
          </w:rPr>
          <w:t>https://www.bariloche100.com</w:t>
        </w:r>
      </w:hyperlink>
    </w:p>
    <w:p w14:paraId="61E0C78B" w14:textId="77777777" w:rsidR="003C44EA" w:rsidRPr="00D76CEC" w:rsidRDefault="003C44EA" w:rsidP="009A2A5A">
      <w:pPr>
        <w:jc w:val="both"/>
        <w:rPr>
          <w:color w:val="3B3838" w:themeColor="background2" w:themeShade="40"/>
          <w:sz w:val="24"/>
          <w:szCs w:val="24"/>
        </w:rPr>
      </w:pPr>
    </w:p>
    <w:p w14:paraId="57DE886C" w14:textId="0F5D84EB" w:rsidR="009A2A5A" w:rsidRPr="00D76CEC" w:rsidRDefault="009A2A5A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3B3838" w:themeColor="background2" w:themeShade="40"/>
        </w:rPr>
      </w:pPr>
      <w:r w:rsidRPr="00D76CEC">
        <w:rPr>
          <w:rStyle w:val="normaltextrun"/>
          <w:rFonts w:ascii="Calibri" w:hAnsi="Calibri" w:cs="Calibri"/>
          <w:b/>
          <w:bCs/>
          <w:color w:val="3B3838" w:themeColor="background2" w:themeShade="40"/>
        </w:rPr>
        <w:t>Para mais informações de Bariloche:</w:t>
      </w:r>
      <w:r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</w:p>
    <w:p w14:paraId="4D17A79A" w14:textId="77777777" w:rsidR="00D76CEC" w:rsidRPr="00D76CEC" w:rsidRDefault="00D76CEC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B3838" w:themeColor="background2" w:themeShade="40"/>
        </w:rPr>
      </w:pPr>
    </w:p>
    <w:p w14:paraId="11C0E3DF" w14:textId="31C0C0FE" w:rsidR="00D76CEC" w:rsidRPr="00D76CEC" w:rsidRDefault="00661F81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B3838" w:themeColor="background2" w:themeShade="40"/>
        </w:rPr>
      </w:pPr>
      <w:hyperlink r:id="rId17" w:history="1">
        <w:r w:rsidR="00D76CEC" w:rsidRPr="00D205E4">
          <w:rPr>
            <w:rStyle w:val="Hipervnculo"/>
            <w:rFonts w:ascii="Segoe UI" w:hAnsi="Segoe UI" w:cs="Segoe UI"/>
            <w:color w:val="011830" w:themeColor="hyperlink" w:themeShade="40"/>
          </w:rPr>
          <w:t>https://visitebariloche.com</w:t>
        </w:r>
      </w:hyperlink>
      <w:r w:rsidR="00D76CEC">
        <w:rPr>
          <w:rFonts w:ascii="Segoe UI" w:hAnsi="Segoe UI" w:cs="Segoe UI"/>
          <w:color w:val="3B3838" w:themeColor="background2" w:themeShade="40"/>
        </w:rPr>
        <w:t xml:space="preserve"> </w:t>
      </w:r>
    </w:p>
    <w:p w14:paraId="0664198B" w14:textId="7F2401BF" w:rsidR="00D76CEC" w:rsidRPr="00D76CEC" w:rsidRDefault="00661F81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B3838" w:themeColor="background2" w:themeShade="40"/>
        </w:rPr>
      </w:pPr>
      <w:hyperlink r:id="rId18" w:history="1">
        <w:r w:rsidR="00D76CEC" w:rsidRPr="00D76CEC">
          <w:rPr>
            <w:rStyle w:val="Hipervnculo"/>
            <w:rFonts w:ascii="Segoe UI" w:hAnsi="Segoe UI" w:cs="Segoe UI"/>
            <w:color w:val="011830" w:themeColor="hyperlink" w:themeShade="40"/>
          </w:rPr>
          <w:t>https://www.instagram.com/barilochebrasil/</w:t>
        </w:r>
      </w:hyperlink>
    </w:p>
    <w:p w14:paraId="1E51B2A2" w14:textId="0334DAED" w:rsidR="00D76CEC" w:rsidRPr="00D76CEC" w:rsidRDefault="00D76CEC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B3838" w:themeColor="background2" w:themeShade="40"/>
        </w:rPr>
      </w:pPr>
    </w:p>
    <w:p w14:paraId="1DBF56FE" w14:textId="51867A69" w:rsidR="00D76CEC" w:rsidRPr="00D76CEC" w:rsidRDefault="00661F81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B3838" w:themeColor="background2" w:themeShade="40"/>
        </w:rPr>
      </w:pPr>
      <w:hyperlink r:id="rId19" w:tgtFrame="_blank" w:history="1">
        <w:r w:rsidR="00D76CEC" w:rsidRPr="00D76CEC">
          <w:rPr>
            <w:rStyle w:val="normaltextrun"/>
            <w:rFonts w:ascii="Calibri" w:hAnsi="Calibri" w:cs="Calibri"/>
            <w:color w:val="3B3838" w:themeColor="background2" w:themeShade="40"/>
            <w:u w:val="single"/>
          </w:rPr>
          <w:t>barilocheturismo.gob.ar/</w:t>
        </w:r>
        <w:proofErr w:type="spellStart"/>
        <w:r w:rsidR="00D76CEC" w:rsidRPr="00D76CEC">
          <w:rPr>
            <w:rStyle w:val="normaltextrun"/>
            <w:rFonts w:ascii="Calibri" w:hAnsi="Calibri" w:cs="Calibri"/>
            <w:color w:val="3B3838" w:themeColor="background2" w:themeShade="40"/>
            <w:u w:val="single"/>
          </w:rPr>
          <w:t>br</w:t>
        </w:r>
        <w:proofErr w:type="spellEnd"/>
        <w:r w:rsidR="00D76CEC" w:rsidRPr="00D76CEC">
          <w:rPr>
            <w:rStyle w:val="normaltextrun"/>
            <w:rFonts w:ascii="Calibri" w:hAnsi="Calibri" w:cs="Calibri"/>
            <w:color w:val="3B3838" w:themeColor="background2" w:themeShade="40"/>
            <w:u w:val="single"/>
          </w:rPr>
          <w:t>/home</w:t>
        </w:r>
      </w:hyperlink>
      <w:r w:rsidR="00D76CEC"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</w:p>
    <w:p w14:paraId="046BD392" w14:textId="77777777" w:rsidR="009A2A5A" w:rsidRPr="00D76CEC" w:rsidRDefault="009A2A5A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B3838" w:themeColor="background2" w:themeShade="40"/>
        </w:rPr>
      </w:pPr>
      <w:r w:rsidRPr="00D76CEC">
        <w:rPr>
          <w:rStyle w:val="normaltextrun"/>
          <w:rFonts w:ascii="Calibri" w:hAnsi="Calibri" w:cs="Calibri"/>
          <w:color w:val="3B3838" w:themeColor="background2" w:themeShade="40"/>
        </w:rPr>
        <w:t>Facebook </w:t>
      </w:r>
      <w:hyperlink r:id="rId20" w:tgtFrame="_blank" w:history="1">
        <w:r w:rsidRPr="00D76CEC">
          <w:rPr>
            <w:rStyle w:val="normaltextrun"/>
            <w:rFonts w:ascii="Calibri" w:hAnsi="Calibri" w:cs="Calibri"/>
            <w:color w:val="3B3838" w:themeColor="background2" w:themeShade="40"/>
            <w:u w:val="single"/>
          </w:rPr>
          <w:t>@BarilochePatagoniaBR</w:t>
        </w:r>
      </w:hyperlink>
      <w:r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</w:p>
    <w:p w14:paraId="1720FF43" w14:textId="77777777" w:rsidR="009A2A5A" w:rsidRPr="00D76CEC" w:rsidRDefault="009A2A5A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B3838" w:themeColor="background2" w:themeShade="40"/>
        </w:rPr>
      </w:pPr>
      <w:r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</w:p>
    <w:p w14:paraId="176EB1B2" w14:textId="7E9C860F" w:rsidR="009A2A5A" w:rsidRPr="00D76CEC" w:rsidRDefault="009A2A5A" w:rsidP="009A2A5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B3838" w:themeColor="background2" w:themeShade="40"/>
        </w:rPr>
      </w:pPr>
      <w:r w:rsidRPr="00D76CEC">
        <w:rPr>
          <w:rStyle w:val="normaltextrun"/>
          <w:rFonts w:ascii="Calibri" w:hAnsi="Calibri" w:cs="Calibri"/>
          <w:b/>
          <w:bCs/>
          <w:color w:val="3B3838" w:themeColor="background2" w:themeShade="40"/>
        </w:rPr>
        <w:t>Atendimento à Imprensa – EMPROTUR/Bariloche</w:t>
      </w:r>
      <w:r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  <w:r w:rsidR="00B35799" w:rsidRPr="00D76CEC">
        <w:rPr>
          <w:rFonts w:ascii="Segoe UI" w:hAnsi="Segoe UI" w:cs="Segoe UI"/>
          <w:color w:val="3B3838" w:themeColor="background2" w:themeShade="40"/>
        </w:rPr>
        <w:t xml:space="preserve">- </w:t>
      </w:r>
      <w:r w:rsidRPr="00D76CEC">
        <w:rPr>
          <w:rStyle w:val="normaltextrun"/>
          <w:rFonts w:ascii="Calibri" w:hAnsi="Calibri" w:cs="Calibri"/>
          <w:b/>
          <w:bCs/>
          <w:color w:val="3B3838" w:themeColor="background2" w:themeShade="40"/>
        </w:rPr>
        <w:t>MAPA360</w:t>
      </w:r>
      <w:r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</w:p>
    <w:p w14:paraId="53E629ED" w14:textId="52F40F06" w:rsidR="00B35799" w:rsidRPr="00D76CEC" w:rsidRDefault="009A2A5A" w:rsidP="00B357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B3838" w:themeColor="background2" w:themeShade="40"/>
        </w:rPr>
      </w:pPr>
      <w:r w:rsidRPr="00D76CEC">
        <w:rPr>
          <w:rStyle w:val="normaltextrun"/>
          <w:rFonts w:ascii="Calibri" w:hAnsi="Calibri" w:cs="Calibri"/>
          <w:color w:val="3B3838" w:themeColor="background2" w:themeShade="40"/>
        </w:rPr>
        <w:t>Andressa </w:t>
      </w:r>
      <w:proofErr w:type="spellStart"/>
      <w:r w:rsidRPr="00D76CEC">
        <w:rPr>
          <w:rStyle w:val="normaltextrun"/>
          <w:rFonts w:ascii="Calibri" w:hAnsi="Calibri" w:cs="Calibri"/>
          <w:color w:val="3B3838" w:themeColor="background2" w:themeShade="40"/>
        </w:rPr>
        <w:t>Zaffalon</w:t>
      </w:r>
      <w:proofErr w:type="spellEnd"/>
      <w:r w:rsidRPr="00D76CEC">
        <w:rPr>
          <w:rStyle w:val="normaltextrun"/>
          <w:rFonts w:ascii="Calibri" w:hAnsi="Calibri" w:cs="Calibri"/>
          <w:color w:val="3B3838" w:themeColor="background2" w:themeShade="40"/>
        </w:rPr>
        <w:t> – Assistente de Comunicação - </w:t>
      </w:r>
      <w:hyperlink r:id="rId21" w:tgtFrame="_blank" w:history="1">
        <w:r w:rsidRPr="00D76CEC">
          <w:rPr>
            <w:rStyle w:val="normaltextrun"/>
            <w:rFonts w:ascii="Calibri" w:hAnsi="Calibri" w:cs="Calibri"/>
            <w:color w:val="3B3838" w:themeColor="background2" w:themeShade="40"/>
            <w:u w:val="single"/>
          </w:rPr>
          <w:t>pg@mapa360.com.br</w:t>
        </w:r>
      </w:hyperlink>
      <w:r w:rsidRPr="00D76CEC">
        <w:rPr>
          <w:rStyle w:val="normaltextrun"/>
          <w:rFonts w:ascii="Calibri" w:hAnsi="Calibri" w:cs="Calibri"/>
          <w:color w:val="3B3838" w:themeColor="background2" w:themeShade="40"/>
        </w:rPr>
        <w:t> </w:t>
      </w:r>
      <w:r w:rsidRPr="00D76CEC">
        <w:rPr>
          <w:rStyle w:val="bcx0"/>
          <w:rFonts w:ascii="Calibri" w:hAnsi="Calibri" w:cs="Calibri"/>
          <w:color w:val="3B3838" w:themeColor="background2" w:themeShade="40"/>
        </w:rPr>
        <w:t> </w:t>
      </w:r>
      <w:r w:rsidRPr="00D76CEC">
        <w:rPr>
          <w:rFonts w:ascii="Calibri" w:hAnsi="Calibri" w:cs="Calibri"/>
          <w:color w:val="3B3838" w:themeColor="background2" w:themeShade="40"/>
        </w:rPr>
        <w:br/>
      </w:r>
      <w:r w:rsidR="00B35799" w:rsidRPr="00D76CEC">
        <w:rPr>
          <w:rStyle w:val="normaltextrun"/>
          <w:rFonts w:ascii="Calibri" w:hAnsi="Calibri" w:cs="Calibri"/>
          <w:color w:val="3B3838" w:themeColor="background2" w:themeShade="40"/>
        </w:rPr>
        <w:t>Maria Priscila – Diretora Geral – </w:t>
      </w:r>
      <w:r w:rsidR="00B35799" w:rsidRPr="00D76CEC">
        <w:rPr>
          <w:rStyle w:val="normaltextrun"/>
          <w:rFonts w:ascii="Calibri" w:hAnsi="Calibri" w:cs="Calibri"/>
          <w:color w:val="3B3838" w:themeColor="background2" w:themeShade="40"/>
          <w:u w:val="single"/>
        </w:rPr>
        <w:t>mp@mapa360.com.br</w:t>
      </w:r>
      <w:r w:rsidR="00B35799"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</w:p>
    <w:p w14:paraId="0CA3C7E5" w14:textId="62977209" w:rsidR="009A2A5A" w:rsidRPr="00D76CEC" w:rsidRDefault="009A2A5A" w:rsidP="00B357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B3838" w:themeColor="background2" w:themeShade="40"/>
        </w:rPr>
      </w:pPr>
      <w:r w:rsidRPr="00D76CEC">
        <w:rPr>
          <w:rStyle w:val="normaltextrun"/>
          <w:rFonts w:ascii="Calibri" w:hAnsi="Calibri" w:cs="Calibri"/>
          <w:color w:val="3B3838" w:themeColor="background2" w:themeShade="40"/>
        </w:rPr>
        <w:t>(11) 5096-3137</w:t>
      </w:r>
      <w:r w:rsidRPr="00D76CEC">
        <w:rPr>
          <w:rStyle w:val="eop"/>
          <w:rFonts w:ascii="Calibri" w:hAnsi="Calibri" w:cs="Calibri"/>
          <w:color w:val="3B3838" w:themeColor="background2" w:themeShade="40"/>
        </w:rPr>
        <w:t> </w:t>
      </w:r>
    </w:p>
    <w:p w14:paraId="4C9152AA" w14:textId="77777777" w:rsidR="009A2A5A" w:rsidRPr="00D76CEC" w:rsidRDefault="009A2A5A" w:rsidP="009A2A5A">
      <w:pPr>
        <w:jc w:val="both"/>
        <w:rPr>
          <w:sz w:val="24"/>
          <w:szCs w:val="24"/>
        </w:rPr>
      </w:pPr>
    </w:p>
    <w:sectPr w:rsidR="009A2A5A" w:rsidRPr="00D76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PA360 - Andressa Zaffalon">
    <w15:presenceInfo w15:providerId="AD" w15:userId="S::pg@mapa360.com.br::d8c23e66-50b2-4481-a0d3-29c398015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31"/>
    <w:rsid w:val="000120F1"/>
    <w:rsid w:val="00071F71"/>
    <w:rsid w:val="000A4855"/>
    <w:rsid w:val="000A7CFF"/>
    <w:rsid w:val="000B1073"/>
    <w:rsid w:val="000B33B7"/>
    <w:rsid w:val="000D4B8E"/>
    <w:rsid w:val="000E0615"/>
    <w:rsid w:val="000F25C5"/>
    <w:rsid w:val="00114DF3"/>
    <w:rsid w:val="00127BE3"/>
    <w:rsid w:val="001313C3"/>
    <w:rsid w:val="00186CFB"/>
    <w:rsid w:val="00194D51"/>
    <w:rsid w:val="001B7DDE"/>
    <w:rsid w:val="001F1B3D"/>
    <w:rsid w:val="00201B46"/>
    <w:rsid w:val="00260309"/>
    <w:rsid w:val="00286DB4"/>
    <w:rsid w:val="002954E7"/>
    <w:rsid w:val="002D0D06"/>
    <w:rsid w:val="003170D7"/>
    <w:rsid w:val="00346A74"/>
    <w:rsid w:val="003651D2"/>
    <w:rsid w:val="003877E6"/>
    <w:rsid w:val="003A0C31"/>
    <w:rsid w:val="003C44EA"/>
    <w:rsid w:val="003E291B"/>
    <w:rsid w:val="00406D68"/>
    <w:rsid w:val="004118BC"/>
    <w:rsid w:val="004122F4"/>
    <w:rsid w:val="00413AFD"/>
    <w:rsid w:val="00422E34"/>
    <w:rsid w:val="00437B4C"/>
    <w:rsid w:val="004672B4"/>
    <w:rsid w:val="00472928"/>
    <w:rsid w:val="004B51C1"/>
    <w:rsid w:val="004F6183"/>
    <w:rsid w:val="00547D9B"/>
    <w:rsid w:val="00564621"/>
    <w:rsid w:val="00586860"/>
    <w:rsid w:val="00587295"/>
    <w:rsid w:val="005957D1"/>
    <w:rsid w:val="005B1F98"/>
    <w:rsid w:val="005F7343"/>
    <w:rsid w:val="00606339"/>
    <w:rsid w:val="00616C30"/>
    <w:rsid w:val="00661F81"/>
    <w:rsid w:val="006A0D03"/>
    <w:rsid w:val="00735069"/>
    <w:rsid w:val="0077374C"/>
    <w:rsid w:val="007951A7"/>
    <w:rsid w:val="007A0364"/>
    <w:rsid w:val="00810D8D"/>
    <w:rsid w:val="00816007"/>
    <w:rsid w:val="00822268"/>
    <w:rsid w:val="00864318"/>
    <w:rsid w:val="008702A9"/>
    <w:rsid w:val="008878DE"/>
    <w:rsid w:val="008E2171"/>
    <w:rsid w:val="008E72C0"/>
    <w:rsid w:val="008F7656"/>
    <w:rsid w:val="00946BE1"/>
    <w:rsid w:val="00970430"/>
    <w:rsid w:val="00981A71"/>
    <w:rsid w:val="009972DA"/>
    <w:rsid w:val="009A2A5A"/>
    <w:rsid w:val="009B4D70"/>
    <w:rsid w:val="009C2D96"/>
    <w:rsid w:val="009D774C"/>
    <w:rsid w:val="009E78C3"/>
    <w:rsid w:val="009F6BDD"/>
    <w:rsid w:val="00A25775"/>
    <w:rsid w:val="00A608B3"/>
    <w:rsid w:val="00AB3017"/>
    <w:rsid w:val="00AD7BA7"/>
    <w:rsid w:val="00AE6814"/>
    <w:rsid w:val="00AF1D9A"/>
    <w:rsid w:val="00B154E5"/>
    <w:rsid w:val="00B334C2"/>
    <w:rsid w:val="00B35799"/>
    <w:rsid w:val="00B86984"/>
    <w:rsid w:val="00BA6CD8"/>
    <w:rsid w:val="00BC0355"/>
    <w:rsid w:val="00BE5507"/>
    <w:rsid w:val="00C3752D"/>
    <w:rsid w:val="00C7542B"/>
    <w:rsid w:val="00CA6638"/>
    <w:rsid w:val="00CD7787"/>
    <w:rsid w:val="00CF056B"/>
    <w:rsid w:val="00CF2D5C"/>
    <w:rsid w:val="00D33BAB"/>
    <w:rsid w:val="00D745F5"/>
    <w:rsid w:val="00D755EA"/>
    <w:rsid w:val="00D76CEC"/>
    <w:rsid w:val="00D95408"/>
    <w:rsid w:val="00DF7DB4"/>
    <w:rsid w:val="00E051A7"/>
    <w:rsid w:val="00E51E50"/>
    <w:rsid w:val="00E664A5"/>
    <w:rsid w:val="00E820EB"/>
    <w:rsid w:val="00EC3395"/>
    <w:rsid w:val="00ED4C79"/>
    <w:rsid w:val="00F33A0A"/>
    <w:rsid w:val="00F4761E"/>
    <w:rsid w:val="00F65C82"/>
    <w:rsid w:val="00F7236E"/>
    <w:rsid w:val="00FB1726"/>
    <w:rsid w:val="00FB3951"/>
    <w:rsid w:val="00FC285D"/>
    <w:rsid w:val="00FD0FB1"/>
    <w:rsid w:val="00FF67D8"/>
    <w:rsid w:val="1277E943"/>
    <w:rsid w:val="28990922"/>
    <w:rsid w:val="7AB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C45B"/>
  <w15:chartTrackingRefBased/>
  <w15:docId w15:val="{2B2D791D-9458-4582-8A0B-929248B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0C31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A0C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B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BDD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9A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uentedeprrafopredeter"/>
    <w:rsid w:val="009A2A5A"/>
  </w:style>
  <w:style w:type="character" w:customStyle="1" w:styleId="eop">
    <w:name w:val="eop"/>
    <w:basedOn w:val="Fuentedeprrafopredeter"/>
    <w:rsid w:val="009A2A5A"/>
  </w:style>
  <w:style w:type="character" w:customStyle="1" w:styleId="bcx0">
    <w:name w:val="bcx0"/>
    <w:basedOn w:val="Fuentedeprrafopredeter"/>
    <w:rsid w:val="009A2A5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ebariloche.com/" TargetMode="External"/><Relationship Id="rId13" Type="http://schemas.openxmlformats.org/officeDocument/2006/relationships/hyperlink" Target="http://www.redbull.com/" TargetMode="External"/><Relationship Id="rId18" Type="http://schemas.openxmlformats.org/officeDocument/2006/relationships/hyperlink" Target="https://www.instagram.com/barilochebras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g@mapa360.com.b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rut.run" TargetMode="External"/><Relationship Id="rId17" Type="http://schemas.openxmlformats.org/officeDocument/2006/relationships/hyperlink" Target="https://visitebariloch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riloche100.com" TargetMode="External"/><Relationship Id="rId20" Type="http://schemas.openxmlformats.org/officeDocument/2006/relationships/hyperlink" Target="https://www.facebook.com/BarilochePatagonia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safioruta23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pasoaustral.com/" TargetMode="External"/><Relationship Id="rId23" Type="http://schemas.microsoft.com/office/2011/relationships/people" Target="people.xml"/><Relationship Id="rId10" Type="http://schemas.openxmlformats.org/officeDocument/2006/relationships/hyperlink" Target="https://visitebariloche.com/" TargetMode="External"/><Relationship Id="rId19" Type="http://schemas.openxmlformats.org/officeDocument/2006/relationships/hyperlink" Target="https://barilocheturismo.gob.ar/br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visitebariloche.com/" TargetMode="External"/><Relationship Id="rId14" Type="http://schemas.openxmlformats.org/officeDocument/2006/relationships/hyperlink" Target="http://www.carrera4refugios.com.a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17402129CDB749B484AE03430F3DE1" ma:contentTypeVersion="13" ma:contentTypeDescription="Criar um novo documento." ma:contentTypeScope="" ma:versionID="43063eb003126c5d714a1830bd11903d">
  <xsd:schema xmlns:xsd="http://www.w3.org/2001/XMLSchema" xmlns:xs="http://www.w3.org/2001/XMLSchema" xmlns:p="http://schemas.microsoft.com/office/2006/metadata/properties" xmlns:ns2="5ace3f7e-14fd-49b7-88fc-cbf3dceee277" xmlns:ns3="951ba023-37ab-415d-81b0-babf0ba123a4" targetNamespace="http://schemas.microsoft.com/office/2006/metadata/properties" ma:root="true" ma:fieldsID="e3e803e97c883a07148cc826a4b68963" ns2:_="" ns3:_="">
    <xsd:import namespace="5ace3f7e-14fd-49b7-88fc-cbf3dceee277"/>
    <xsd:import namespace="951ba023-37ab-415d-81b0-babf0ba12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3f7e-14fd-49b7-88fc-cbf3dceee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ba023-37ab-415d-81b0-babf0ba12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28889-D324-4D3F-AAE1-AE6AD1FA8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e3f7e-14fd-49b7-88fc-cbf3dceee277"/>
    <ds:schemaRef ds:uri="951ba023-37ab-415d-81b0-babf0ba12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E0567-CE88-4460-A9FD-F9BCF6C29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D9ABF-8081-4039-ACF3-E56006FF5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Links>
    <vt:vector size="72" baseType="variant">
      <vt:variant>
        <vt:i4>7012433</vt:i4>
      </vt:variant>
      <vt:variant>
        <vt:i4>33</vt:i4>
      </vt:variant>
      <vt:variant>
        <vt:i4>0</vt:i4>
      </vt:variant>
      <vt:variant>
        <vt:i4>5</vt:i4>
      </vt:variant>
      <vt:variant>
        <vt:lpwstr>mailto:camila@mapa360.com.br</vt:lpwstr>
      </vt:variant>
      <vt:variant>
        <vt:lpwstr/>
      </vt:variant>
      <vt:variant>
        <vt:i4>7929951</vt:i4>
      </vt:variant>
      <vt:variant>
        <vt:i4>30</vt:i4>
      </vt:variant>
      <vt:variant>
        <vt:i4>0</vt:i4>
      </vt:variant>
      <vt:variant>
        <vt:i4>5</vt:i4>
      </vt:variant>
      <vt:variant>
        <vt:lpwstr>mailto:pg@mapa360.com.br</vt:lpwstr>
      </vt:variant>
      <vt:variant>
        <vt:lpwstr/>
      </vt:variant>
      <vt:variant>
        <vt:i4>5898241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https://www.instagram.com/barilochear/?hl=pt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https://www.facebook.com/BarilochePatagoniaBR/</vt:lpwstr>
      </vt:variant>
      <vt:variant>
        <vt:lpwstr/>
      </vt:variant>
      <vt:variant>
        <vt:i4>3670132</vt:i4>
      </vt:variant>
      <vt:variant>
        <vt:i4>21</vt:i4>
      </vt:variant>
      <vt:variant>
        <vt:i4>0</vt:i4>
      </vt:variant>
      <vt:variant>
        <vt:i4>5</vt:i4>
      </vt:variant>
      <vt:variant>
        <vt:lpwstr>https://barilocheturismo.gob.ar/br/home</vt:lpwstr>
      </vt:variant>
      <vt:variant>
        <vt:lpwstr/>
      </vt:variant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https://www.bariloche100.com/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https://elpasoaustral.com/</vt:lpwstr>
      </vt:variant>
      <vt:variant>
        <vt:lpwstr/>
      </vt:variant>
      <vt:variant>
        <vt:i4>4128864</vt:i4>
      </vt:variant>
      <vt:variant>
        <vt:i4>12</vt:i4>
      </vt:variant>
      <vt:variant>
        <vt:i4>0</vt:i4>
      </vt:variant>
      <vt:variant>
        <vt:i4>5</vt:i4>
      </vt:variant>
      <vt:variant>
        <vt:lpwstr>http://www.carrera4refugios.com.ar/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https://openshimano.com/</vt:lpwstr>
      </vt:variant>
      <vt:variant>
        <vt:lpwstr/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http://www.redbull.com/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https://brut.run/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https://desafioruta23.com/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MAPA360 - Andressa Zaffalon</dc:creator>
  <cp:keywords/>
  <dc:description/>
  <cp:lastModifiedBy>Win7</cp:lastModifiedBy>
  <cp:revision>3</cp:revision>
  <dcterms:created xsi:type="dcterms:W3CDTF">2021-08-26T23:27:00Z</dcterms:created>
  <dcterms:modified xsi:type="dcterms:W3CDTF">2021-08-27T16:35:00Z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0x010100BD17402129CDB749B484AE03430F3DE1</vt:lpwstr>
  </property>
</Properties>
</file>